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3493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02/2018-2019.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Milka </w:t>
            </w:r>
            <w:proofErr w:type="spellStart"/>
            <w:r>
              <w:rPr>
                <w:b/>
                <w:sz w:val="22"/>
                <w:szCs w:val="22"/>
              </w:rPr>
              <w:t>Cepelića</w:t>
            </w:r>
            <w:proofErr w:type="spellEnd"/>
            <w:r>
              <w:rPr>
                <w:b/>
                <w:sz w:val="22"/>
                <w:szCs w:val="22"/>
              </w:rPr>
              <w:t xml:space="preserve"> Vuka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Milka </w:t>
            </w:r>
            <w:proofErr w:type="spellStart"/>
            <w:r>
              <w:rPr>
                <w:b/>
                <w:sz w:val="22"/>
                <w:szCs w:val="22"/>
              </w:rPr>
              <w:t>Cepelića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493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3493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93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3493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34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3493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34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3493F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63493F" w:rsidP="0063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3493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63493F" w:rsidP="0063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63493F" w:rsidP="0063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ponude u ½ cijene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3493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Vuka, </w:t>
            </w:r>
            <w:proofErr w:type="spellStart"/>
            <w:r>
              <w:rPr>
                <w:rFonts w:ascii="Times New Roman" w:hAnsi="Times New Roman"/>
              </w:rPr>
              <w:t>Beketinci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3493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 znanosti u Oroslavlju,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3493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63493F" w:rsidP="0063493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63493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63493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63493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634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6349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493F" w:rsidRDefault="0063493F" w:rsidP="004C3220">
            <w:pPr>
              <w:rPr>
                <w:sz w:val="22"/>
                <w:szCs w:val="22"/>
              </w:rPr>
            </w:pPr>
            <w:r w:rsidRPr="0063493F">
              <w:rPr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493F" w:rsidRDefault="0063493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493F">
              <w:rPr>
                <w:rFonts w:ascii="Times New Roman" w:hAnsi="Times New Roman"/>
              </w:rPr>
              <w:t xml:space="preserve">Muzej krapinskih neandertalaca i Park znanosti u </w:t>
            </w:r>
            <w:r w:rsidRPr="0063493F">
              <w:rPr>
                <w:rFonts w:ascii="Times New Roman" w:hAnsi="Times New Roman"/>
              </w:rPr>
              <w:lastRenderedPageBreak/>
              <w:t>Oroslavlju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493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493F" w:rsidRDefault="0063493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493F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493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493F" w:rsidRDefault="0063493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493F">
              <w:rPr>
                <w:rFonts w:ascii="Times New Roman" w:hAnsi="Times New Roman"/>
              </w:rPr>
              <w:t xml:space="preserve">posjet Muzeju hrvatskog vatrogastva, obilazak povijesne </w:t>
            </w:r>
            <w:bookmarkStart w:id="1" w:name="_GoBack"/>
            <w:bookmarkEnd w:id="1"/>
            <w:r w:rsidRPr="0063493F">
              <w:rPr>
                <w:rFonts w:ascii="Times New Roman" w:hAnsi="Times New Roman"/>
              </w:rPr>
              <w:t>jezgre grada Varaždina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3493F" w:rsidRDefault="0063493F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3493F">
              <w:rPr>
                <w:rFonts w:ascii="Times New Roman" w:hAnsi="Times New Roman"/>
                <w:b/>
              </w:rPr>
              <w:t>14.3.2019.</w:t>
            </w:r>
            <w:r w:rsidR="00A17B08" w:rsidRPr="0063493F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3493F" w:rsidRDefault="0063493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3493F">
              <w:rPr>
                <w:rFonts w:ascii="Times New Roman" w:hAnsi="Times New Roman"/>
                <w:b/>
              </w:rPr>
              <w:t>20.3.2019.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3493F">
              <w:rPr>
                <w:rFonts w:ascii="Times New Roman" w:hAnsi="Times New Roman"/>
              </w:rPr>
              <w:t xml:space="preserve">    </w:t>
            </w:r>
            <w:r w:rsidR="0063493F" w:rsidRPr="0063493F">
              <w:rPr>
                <w:rFonts w:ascii="Times New Roman" w:hAnsi="Times New Roman"/>
                <w:b/>
              </w:rPr>
              <w:t>10:40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3B" w:rsidRDefault="000D783B" w:rsidP="0063493F">
      <w:r>
        <w:separator/>
      </w:r>
    </w:p>
  </w:endnote>
  <w:endnote w:type="continuationSeparator" w:id="0">
    <w:p w:rsidR="000D783B" w:rsidRDefault="000D783B" w:rsidP="0063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3B" w:rsidRDefault="000D783B" w:rsidP="0063493F">
      <w:r>
        <w:separator/>
      </w:r>
    </w:p>
  </w:footnote>
  <w:footnote w:type="continuationSeparator" w:id="0">
    <w:p w:rsidR="000D783B" w:rsidRDefault="000D783B" w:rsidP="0063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783B"/>
    <w:rsid w:val="0063493F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9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9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9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9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FCCB-64F2-4603-93B4-FAB73AF3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Marina</cp:lastModifiedBy>
  <cp:revision>2</cp:revision>
  <dcterms:created xsi:type="dcterms:W3CDTF">2019-03-04T15:33:00Z</dcterms:created>
  <dcterms:modified xsi:type="dcterms:W3CDTF">2019-03-04T15:33:00Z</dcterms:modified>
</cp:coreProperties>
</file>